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A7" w:rsidRDefault="00EC45A7" w:rsidP="00EC45A7">
      <w:pPr>
        <w:jc w:val="center"/>
        <w:rPr>
          <w:b/>
          <w:sz w:val="32"/>
          <w:szCs w:val="32"/>
          <w:u w:val="single"/>
          <w:lang w:val="fr-FR"/>
        </w:rPr>
      </w:pPr>
      <w:r>
        <w:rPr>
          <w:b/>
          <w:sz w:val="32"/>
          <w:szCs w:val="32"/>
          <w:u w:val="single"/>
          <w:lang w:val="fr-FR"/>
        </w:rPr>
        <w:t>Long Marton Village Institute</w:t>
      </w:r>
      <w:ins w:id="0" w:author="B.Morison" w:date="2019-04-15T16:06:00Z">
        <w:r>
          <w:rPr>
            <w:b/>
            <w:sz w:val="32"/>
            <w:szCs w:val="32"/>
            <w:u w:val="single"/>
            <w:lang w:val="fr-FR"/>
          </w:rPr>
          <w:t xml:space="preserve"> </w:t>
        </w:r>
      </w:ins>
      <w:r>
        <w:rPr>
          <w:b/>
          <w:sz w:val="32"/>
          <w:szCs w:val="32"/>
          <w:u w:val="single"/>
          <w:lang w:val="fr-FR"/>
        </w:rPr>
        <w:t>(LMVI)</w:t>
      </w:r>
    </w:p>
    <w:p w:rsidR="000D4C2D" w:rsidRPr="00EC45A7" w:rsidRDefault="00EC45A7" w:rsidP="00EC45A7">
      <w:pPr>
        <w:jc w:val="center"/>
        <w:rPr>
          <w:sz w:val="32"/>
          <w:szCs w:val="32"/>
          <w:u w:val="single"/>
        </w:rPr>
      </w:pPr>
      <w:r w:rsidRPr="00EC45A7">
        <w:rPr>
          <w:sz w:val="32"/>
          <w:szCs w:val="32"/>
          <w:u w:val="single"/>
        </w:rPr>
        <w:t>Equal Opportunities Policy</w:t>
      </w:r>
    </w:p>
    <w:p w:rsidR="00EC45A7" w:rsidRDefault="00EC45A7">
      <w:pPr>
        <w:rPr>
          <w:sz w:val="32"/>
          <w:szCs w:val="32"/>
        </w:rPr>
      </w:pPr>
    </w:p>
    <w:p w:rsidR="00EC45A7" w:rsidRDefault="00EC45A7">
      <w:pPr>
        <w:rPr>
          <w:sz w:val="32"/>
          <w:szCs w:val="32"/>
        </w:rPr>
      </w:pPr>
      <w:r>
        <w:t>Long Marton Village Institute aims to ensure that no hirer receives less favourable treatment on the grounds of race, colour, gender orientation, nationality, religion, ethnicity, age, marital status, sexual orientation or disability.</w:t>
      </w:r>
      <w:r>
        <w:br/>
      </w:r>
      <w:r>
        <w:br/>
        <w:t>Long Marton Village Institute is committed to a programme of action to make this policy effective and will bring it to the attention of all hirers.</w:t>
      </w:r>
      <w:r>
        <w:br/>
      </w:r>
      <w:r>
        <w:br/>
        <w:t xml:space="preserve">All hirers have a </w:t>
      </w:r>
      <w:r>
        <w:t>legal</w:t>
      </w:r>
      <w:bookmarkStart w:id="1" w:name="_GoBack"/>
      <w:bookmarkEnd w:id="1"/>
      <w:r>
        <w:t xml:space="preserve"> obligation not to discriminate and to report incidents of discrimination against any individual or group of individuals.</w:t>
      </w:r>
      <w:r>
        <w:br/>
      </w:r>
      <w:r>
        <w:br/>
        <w:t>This policy also covers the election and appointment of Managing Committee members and anyone the Village Hall might employ. </w:t>
      </w:r>
      <w:r>
        <w:br/>
      </w:r>
    </w:p>
    <w:p w:rsidR="00EC45A7" w:rsidRPr="00EC45A7" w:rsidRDefault="00EC45A7">
      <w:pPr>
        <w:rPr>
          <w:sz w:val="32"/>
          <w:szCs w:val="32"/>
        </w:rPr>
      </w:pPr>
    </w:p>
    <w:sectPr w:rsidR="00EC45A7" w:rsidRPr="00EC45A7" w:rsidSect="00D82C44">
      <w:pgSz w:w="11907" w:h="16840" w:code="9"/>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2D"/>
    <w:rsid w:val="000D4C2D"/>
    <w:rsid w:val="00D82C44"/>
    <w:rsid w:val="00E065E7"/>
    <w:rsid w:val="00EC45A7"/>
    <w:rsid w:val="00F9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2020-08-04T13:43:00Z</dcterms:created>
  <dcterms:modified xsi:type="dcterms:W3CDTF">2020-08-04T13:48:00Z</dcterms:modified>
</cp:coreProperties>
</file>